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55B88" w:rsidRPr="009020E1" w:rsidRDefault="00C55B88">
      <w:pPr>
        <w:rPr>
          <w:lang w:val="uk-UA"/>
        </w:rPr>
      </w:pPr>
    </w:p>
    <w:tbl>
      <w:tblPr>
        <w:tblpPr w:leftFromText="180" w:rightFromText="180" w:vertAnchor="text" w:horzAnchor="margin" w:tblpX="392" w:tblpY="1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C55B88" w:rsidTr="00B225F3">
        <w:trPr>
          <w:trHeight w:val="1831"/>
        </w:trPr>
        <w:tc>
          <w:tcPr>
            <w:tcW w:w="2376" w:type="dxa"/>
            <w:shd w:val="clear" w:color="auto" w:fill="F2DBDB" w:themeFill="accent2" w:themeFillTint="33"/>
          </w:tcPr>
          <w:p w:rsidR="00C55B88" w:rsidRDefault="00C55B88" w:rsidP="005D0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B88" w:rsidRDefault="00C55B88" w:rsidP="005D0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та відпочинку</w:t>
            </w:r>
          </w:p>
          <w:p w:rsidR="00C55B88" w:rsidRPr="00C55B88" w:rsidRDefault="0044182A" w:rsidP="005D0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5F3">
              <w:rPr>
                <w:rFonts w:ascii="Times New Roman" w:hAnsi="Times New Roman" w:cs="Times New Roman"/>
                <w:b/>
                <w:noProof/>
                <w:sz w:val="44"/>
                <w:szCs w:val="44"/>
                <w:u w:val="single"/>
                <w:shd w:val="clear" w:color="auto" w:fill="00FFC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DA5AC" wp14:editId="04E9ABC7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6350</wp:posOffset>
                      </wp:positionV>
                      <wp:extent cx="1228725" cy="1323975"/>
                      <wp:effectExtent l="38100" t="0" r="2857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1323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4.65pt;margin-top:.5pt;width:96.75pt;height:10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C55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«Дозвілля»</w:t>
            </w:r>
          </w:p>
        </w:tc>
      </w:tr>
    </w:tbl>
    <w:p w:rsidR="00C53A17" w:rsidRDefault="0044182A" w:rsidP="00C55B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ins w:id="0" w:author="Дмитрий Каленюк" w:date="2011-11-27T14:07:00Z">
        <w:r>
          <w:rPr>
            <w:rFonts w:ascii="Times New Roman" w:hAnsi="Times New Roman" w:cs="Times New Roman"/>
            <w:b/>
            <w:noProof/>
            <w:sz w:val="44"/>
            <w:szCs w:val="44"/>
            <w:u w:val="single"/>
            <w:lang w:eastAsia="ru-RU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3348989</wp:posOffset>
                  </wp:positionH>
                  <wp:positionV relativeFrom="paragraph">
                    <wp:posOffset>344170</wp:posOffset>
                  </wp:positionV>
                  <wp:extent cx="1057275" cy="647700"/>
                  <wp:effectExtent l="0" t="0" r="66675" b="57150"/>
                  <wp:wrapNone/>
                  <wp:docPr id="12" name="Прямая со стрелкой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57275" cy="647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Прямая со стрелкой 12" o:spid="_x0000_s1026" type="#_x0000_t32" style="position:absolute;margin-left:263.7pt;margin-top:27.1pt;width:83.2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" strokecolor="#4579b8 [3044]">
                  <v:stroke endarrow="open"/>
                </v:shape>
              </w:pict>
            </mc:Fallback>
          </mc:AlternateContent>
        </w:r>
      </w:ins>
      <w:ins w:id="1" w:author="Дмитрий Каленюк" w:date="2011-11-27T14:06:00Z">
        <w:r>
          <w:rPr>
            <w:rFonts w:ascii="Times New Roman" w:hAnsi="Times New Roman" w:cs="Times New Roman"/>
            <w:b/>
            <w:noProof/>
            <w:sz w:val="44"/>
            <w:szCs w:val="44"/>
            <w:u w:val="single"/>
            <w:lang w:eastAsia="ru-RU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287020</wp:posOffset>
                  </wp:positionV>
                  <wp:extent cx="714375" cy="657225"/>
                  <wp:effectExtent l="38100" t="0" r="28575" b="47625"/>
                  <wp:wrapNone/>
                  <wp:docPr id="11" name="Прямая со стрелкой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14375" cy="657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Прямая со стрелкой 11" o:spid="_x0000_s1026" type="#_x0000_t32" style="position:absolute;margin-left:207.45pt;margin-top:22.6pt;width:56.25pt;height:5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" strokecolor="#4579b8 [3044]">
                  <v:stroke endarrow="open"/>
                </v:shape>
              </w:pict>
            </mc:Fallback>
          </mc:AlternateContent>
        </w:r>
      </w:ins>
      <w:r w:rsidR="005D086C" w:rsidRPr="00B225F3">
        <w:rPr>
          <w:rFonts w:ascii="Times New Roman" w:hAnsi="Times New Roman" w:cs="Times New Roman"/>
          <w:b/>
          <w:noProof/>
          <w:sz w:val="44"/>
          <w:szCs w:val="44"/>
          <w:u w:val="single"/>
          <w:shd w:val="clear" w:color="auto" w:fill="00FFCC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C2C17" wp14:editId="5CA46E08">
                <wp:simplePos x="0" y="0"/>
                <wp:positionH relativeFrom="column">
                  <wp:posOffset>3348990</wp:posOffset>
                </wp:positionH>
                <wp:positionV relativeFrom="paragraph">
                  <wp:posOffset>287020</wp:posOffset>
                </wp:positionV>
                <wp:extent cx="1266825" cy="657225"/>
                <wp:effectExtent l="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63.7pt;margin-top:22.6pt;width:99.7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5D086C" w:rsidRPr="00B225F3">
        <w:rPr>
          <w:rFonts w:ascii="Times New Roman" w:hAnsi="Times New Roman" w:cs="Times New Roman"/>
          <w:b/>
          <w:noProof/>
          <w:sz w:val="44"/>
          <w:szCs w:val="44"/>
          <w:u w:val="single"/>
          <w:shd w:val="clear" w:color="auto" w:fill="00FFCC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E1687" wp14:editId="3C5308EB">
                <wp:simplePos x="0" y="0"/>
                <wp:positionH relativeFrom="column">
                  <wp:posOffset>2996566</wp:posOffset>
                </wp:positionH>
                <wp:positionV relativeFrom="paragraph">
                  <wp:posOffset>287020</wp:posOffset>
                </wp:positionV>
                <wp:extent cx="352424" cy="657225"/>
                <wp:effectExtent l="38100" t="0" r="2921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5.95pt;margin-top:22.6pt;width:27.75pt;height:51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5D086C" w:rsidRPr="00B225F3">
        <w:rPr>
          <w:rFonts w:ascii="Times New Roman" w:hAnsi="Times New Roman" w:cs="Times New Roman"/>
          <w:b/>
          <w:noProof/>
          <w:sz w:val="44"/>
          <w:szCs w:val="44"/>
          <w:u w:val="single"/>
          <w:shd w:val="clear" w:color="auto" w:fill="00FFCC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AEF4" wp14:editId="7BEC8D38">
                <wp:simplePos x="0" y="0"/>
                <wp:positionH relativeFrom="column">
                  <wp:posOffset>3348990</wp:posOffset>
                </wp:positionH>
                <wp:positionV relativeFrom="paragraph">
                  <wp:posOffset>287020</wp:posOffset>
                </wp:positionV>
                <wp:extent cx="3028950" cy="657225"/>
                <wp:effectExtent l="0" t="0" r="571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63.7pt;margin-top:22.6pt;width:238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5D086C" w:rsidRPr="00B225F3">
        <w:rPr>
          <w:rFonts w:ascii="Times New Roman" w:hAnsi="Times New Roman" w:cs="Times New Roman"/>
          <w:b/>
          <w:noProof/>
          <w:sz w:val="44"/>
          <w:szCs w:val="44"/>
          <w:u w:val="single"/>
          <w:shd w:val="clear" w:color="auto" w:fill="00FFCC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2A198" wp14:editId="432E0E9F">
                <wp:simplePos x="0" y="0"/>
                <wp:positionH relativeFrom="column">
                  <wp:posOffset>891540</wp:posOffset>
                </wp:positionH>
                <wp:positionV relativeFrom="paragraph">
                  <wp:posOffset>287020</wp:posOffset>
                </wp:positionV>
                <wp:extent cx="2571115" cy="657225"/>
                <wp:effectExtent l="38100" t="0" r="1968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1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0.2pt;margin-top:22.6pt;width:202.45pt;height: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proofErr w:type="spellStart"/>
      <w:r w:rsidR="00C55B88" w:rsidRPr="00B225F3">
        <w:rPr>
          <w:rFonts w:ascii="Times New Roman" w:hAnsi="Times New Roman" w:cs="Times New Roman"/>
          <w:b/>
          <w:sz w:val="44"/>
          <w:szCs w:val="44"/>
          <w:u w:val="single"/>
          <w:shd w:val="clear" w:color="auto" w:fill="00FFCC"/>
        </w:rPr>
        <w:t>Учн</w:t>
      </w:r>
      <w:proofErr w:type="spellEnd"/>
      <w:r w:rsidR="00C55B88" w:rsidRPr="00B225F3">
        <w:rPr>
          <w:rFonts w:ascii="Times New Roman" w:hAnsi="Times New Roman" w:cs="Times New Roman"/>
          <w:b/>
          <w:sz w:val="44"/>
          <w:szCs w:val="44"/>
          <w:u w:val="single"/>
          <w:shd w:val="clear" w:color="auto" w:fill="00FFCC"/>
          <w:lang w:val="uk-UA"/>
        </w:rPr>
        <w:t>і</w:t>
      </w:r>
      <w:proofErr w:type="spellStart"/>
      <w:r w:rsidR="00C55B88" w:rsidRPr="00B225F3">
        <w:rPr>
          <w:rFonts w:ascii="Times New Roman" w:hAnsi="Times New Roman" w:cs="Times New Roman"/>
          <w:b/>
          <w:sz w:val="44"/>
          <w:szCs w:val="44"/>
          <w:u w:val="single"/>
          <w:shd w:val="clear" w:color="auto" w:fill="00FFCC"/>
        </w:rPr>
        <w:t>вська</w:t>
      </w:r>
      <w:proofErr w:type="spellEnd"/>
      <w:r w:rsidR="00C55B88" w:rsidRPr="00B225F3">
        <w:rPr>
          <w:rFonts w:ascii="Times New Roman" w:hAnsi="Times New Roman" w:cs="Times New Roman"/>
          <w:b/>
          <w:sz w:val="44"/>
          <w:szCs w:val="44"/>
          <w:u w:val="single"/>
          <w:shd w:val="clear" w:color="auto" w:fill="00FFCC"/>
        </w:rPr>
        <w:t xml:space="preserve"> рада</w:t>
      </w:r>
    </w:p>
    <w:p w:rsidR="009020E1" w:rsidRPr="009020E1" w:rsidRDefault="009020E1" w:rsidP="00C55B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tbl>
      <w:tblPr>
        <w:tblpPr w:leftFromText="180" w:rightFromText="180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510"/>
        <w:gridCol w:w="2044"/>
      </w:tblGrid>
      <w:tr w:rsidR="009020E1" w:rsidTr="00B225F3">
        <w:trPr>
          <w:trHeight w:val="1688"/>
        </w:trPr>
        <w:tc>
          <w:tcPr>
            <w:tcW w:w="2268" w:type="dxa"/>
            <w:shd w:val="clear" w:color="auto" w:fill="F2DBDB" w:themeFill="accent2" w:themeFillTint="33"/>
          </w:tcPr>
          <w:p w:rsidR="009020E1" w:rsidRDefault="009020E1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0E1" w:rsidRPr="00C55B88" w:rsidRDefault="009020E1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 оздоровчий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558" w:tblpY="30"/>
              <w:tblW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2"/>
            </w:tblGrid>
            <w:tr w:rsidR="009020E1" w:rsidTr="00B225F3">
              <w:trPr>
                <w:trHeight w:val="1828"/>
              </w:trPr>
              <w:tc>
                <w:tcPr>
                  <w:tcW w:w="2122" w:type="dxa"/>
                  <w:shd w:val="clear" w:color="auto" w:fill="F2DBDB" w:themeFill="accent2" w:themeFillTint="33"/>
                </w:tcPr>
                <w:p w:rsidR="009020E1" w:rsidRDefault="009020E1" w:rsidP="009020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020E1" w:rsidRDefault="009020E1" w:rsidP="009020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Навчально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пізнавальний </w:t>
                  </w:r>
                </w:p>
                <w:p w:rsidR="009020E1" w:rsidRPr="00C55B88" w:rsidRDefault="0044182A" w:rsidP="009020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BA773F0" wp14:editId="6217BF36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238760" cy="876300"/>
                            <wp:effectExtent l="0" t="0" r="66040" b="57150"/>
                            <wp:wrapNone/>
                            <wp:docPr id="10" name="Прямая со стрелко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8760" cy="8763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51.1pt;margin-top:32.5pt;width:18.8pt;height:6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9D003F3" wp14:editId="0C3449A9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580390" cy="876300"/>
                            <wp:effectExtent l="38100" t="0" r="29210" b="57150"/>
                            <wp:wrapNone/>
                            <wp:docPr id="9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80390" cy="8763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5.4pt;margin-top:32.5pt;width:45.7pt;height:6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B225F3"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  <w:u w:val="single"/>
                      <w:shd w:val="clear" w:color="auto" w:fill="00FFCC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CFA9DB4" wp14:editId="4580DCE7">
                            <wp:simplePos x="0" y="0"/>
                            <wp:positionH relativeFrom="column">
                              <wp:posOffset>1249680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1266825" cy="1095375"/>
                            <wp:effectExtent l="0" t="0" r="66675" b="47625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66825" cy="10953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98.4pt;margin-top:15.25pt;width:99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9020E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центр</w:t>
                  </w:r>
                </w:p>
              </w:tc>
            </w:tr>
          </w:tbl>
          <w:p w:rsidR="009020E1" w:rsidRDefault="009020E1" w:rsidP="009020E1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uk-UA"/>
              </w:rPr>
            </w:pPr>
          </w:p>
        </w:tc>
        <w:tc>
          <w:tcPr>
            <w:tcW w:w="2044" w:type="dxa"/>
            <w:shd w:val="clear" w:color="auto" w:fill="F2DBDB" w:themeFill="accent2" w:themeFillTint="33"/>
          </w:tcPr>
          <w:p w:rsidR="009020E1" w:rsidRDefault="009020E1" w:rsidP="009020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9020E1" w:rsidRDefault="009020E1" w:rsidP="009020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Піонерська</w:t>
            </w:r>
          </w:p>
          <w:p w:rsidR="009020E1" w:rsidRPr="00C55B88" w:rsidRDefault="009020E1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«Веселкова»</w:t>
            </w:r>
          </w:p>
        </w:tc>
      </w:tr>
    </w:tbl>
    <w:p w:rsidR="00C55B88" w:rsidRDefault="005D086C" w:rsidP="00C55B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1424305</wp:posOffset>
                </wp:positionV>
                <wp:extent cx="295275" cy="819150"/>
                <wp:effectExtent l="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19.45pt;margin-top:112.15pt;width:23.25pt;height:6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1424305</wp:posOffset>
                </wp:positionV>
                <wp:extent cx="628650" cy="8191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69.95pt;margin-top:112.15pt;width:49.5pt;height:64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X="283" w:tblpY="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</w:tblGrid>
      <w:tr w:rsidR="009020E1" w:rsidTr="00B225F3">
        <w:trPr>
          <w:trHeight w:val="2261"/>
        </w:trPr>
        <w:tc>
          <w:tcPr>
            <w:tcW w:w="2127" w:type="dxa"/>
            <w:shd w:val="clear" w:color="auto" w:fill="66CCFF"/>
          </w:tcPr>
          <w:p w:rsidR="00572D3A" w:rsidRDefault="00572D3A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0E1" w:rsidRDefault="00572D3A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Прес – центр </w:t>
            </w:r>
          </w:p>
          <w:p w:rsidR="00572D3A" w:rsidRPr="00572D3A" w:rsidRDefault="00572D3A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</w:tblGrid>
      <w:tr w:rsidR="009020E1" w:rsidTr="00B225F3">
        <w:trPr>
          <w:trHeight w:val="2261"/>
        </w:trPr>
        <w:tc>
          <w:tcPr>
            <w:tcW w:w="1877" w:type="dxa"/>
            <w:shd w:val="clear" w:color="auto" w:fill="66CCFF"/>
          </w:tcPr>
          <w:p w:rsidR="00572D3A" w:rsidRDefault="00572D3A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D3A" w:rsidRDefault="00572D3A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0E1" w:rsidRPr="00572D3A" w:rsidRDefault="00572D3A" w:rsidP="00902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тлячок</w:t>
            </w:r>
            <w:r w:rsidRPr="0057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tbl>
      <w:tblPr>
        <w:tblpPr w:leftFromText="180" w:rightFromText="180" w:vertAnchor="text" w:horzAnchor="page" w:tblpX="3598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5D086C" w:rsidTr="00B225F3">
        <w:trPr>
          <w:cantSplit/>
          <w:trHeight w:val="3392"/>
        </w:trPr>
        <w:tc>
          <w:tcPr>
            <w:tcW w:w="675" w:type="dxa"/>
            <w:shd w:val="clear" w:color="auto" w:fill="FF0066"/>
            <w:textDirection w:val="btLr"/>
          </w:tcPr>
          <w:p w:rsidR="005D086C" w:rsidRPr="00572D3A" w:rsidRDefault="005D086C" w:rsidP="005D08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«Знання»</w:t>
            </w:r>
          </w:p>
        </w:tc>
      </w:tr>
    </w:tbl>
    <w:tbl>
      <w:tblPr>
        <w:tblpPr w:leftFromText="180" w:rightFromText="180" w:vertAnchor="text" w:horzAnchor="page" w:tblpX="4978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5D086C" w:rsidTr="00B225F3">
        <w:trPr>
          <w:cantSplit/>
          <w:trHeight w:val="3387"/>
        </w:trPr>
        <w:tc>
          <w:tcPr>
            <w:tcW w:w="675" w:type="dxa"/>
            <w:shd w:val="clear" w:color="auto" w:fill="FF0066"/>
            <w:textDirection w:val="btLr"/>
          </w:tcPr>
          <w:p w:rsidR="005D086C" w:rsidRPr="00572D3A" w:rsidRDefault="005D086C" w:rsidP="005D08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«Ерудит»</w:t>
            </w:r>
          </w:p>
        </w:tc>
      </w:tr>
    </w:tbl>
    <w:tbl>
      <w:tblPr>
        <w:tblpPr w:leftFromText="180" w:rightFromText="180" w:vertAnchor="text" w:horzAnchor="page" w:tblpX="6493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5D086C" w:rsidTr="00B225F3">
        <w:trPr>
          <w:cantSplit/>
          <w:trHeight w:val="3386"/>
        </w:trPr>
        <w:tc>
          <w:tcPr>
            <w:tcW w:w="675" w:type="dxa"/>
            <w:shd w:val="clear" w:color="auto" w:fill="FFFF99"/>
            <w:textDirection w:val="btLr"/>
          </w:tcPr>
          <w:p w:rsidR="005D086C" w:rsidRPr="00572D3A" w:rsidRDefault="005D086C" w:rsidP="005D08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tbl>
      <w:tblPr>
        <w:tblpPr w:leftFromText="180" w:rightFromText="180" w:vertAnchor="text" w:horzAnchor="page" w:tblpX="7783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5D086C" w:rsidTr="00B225F3">
        <w:trPr>
          <w:cantSplit/>
          <w:trHeight w:val="3387"/>
        </w:trPr>
        <w:tc>
          <w:tcPr>
            <w:tcW w:w="675" w:type="dxa"/>
            <w:shd w:val="clear" w:color="auto" w:fill="FFFF99"/>
            <w:textDirection w:val="btLr"/>
          </w:tcPr>
          <w:p w:rsidR="005D086C" w:rsidRPr="00572D3A" w:rsidRDefault="005D086C" w:rsidP="005D08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C55B88" w:rsidRPr="00C55B88" w:rsidRDefault="00C55B88" w:rsidP="00C55B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bookmarkStart w:id="2" w:name="_GoBack"/>
      <w:bookmarkEnd w:id="2"/>
    </w:p>
    <w:sectPr w:rsidR="00C55B88" w:rsidRPr="00C55B88" w:rsidSect="005D086C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FB"/>
    <w:rsid w:val="003E2ED9"/>
    <w:rsid w:val="0044182A"/>
    <w:rsid w:val="004A62FB"/>
    <w:rsid w:val="00572D3A"/>
    <w:rsid w:val="005D086C"/>
    <w:rsid w:val="009020E1"/>
    <w:rsid w:val="00B225F3"/>
    <w:rsid w:val="00B977DB"/>
    <w:rsid w:val="00C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8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8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6442-47AC-4AC2-822B-165B6C66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2011-11-27T11:17:00Z</dcterms:created>
  <dcterms:modified xsi:type="dcterms:W3CDTF">2011-11-27T12:08:00Z</dcterms:modified>
</cp:coreProperties>
</file>